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5" w:rsidRDefault="009B7F05" w:rsidP="00E72931">
      <w:pPr>
        <w:jc w:val="center"/>
        <w:rPr>
          <w:b/>
          <w:sz w:val="22"/>
          <w:szCs w:val="22"/>
        </w:rPr>
      </w:pPr>
    </w:p>
    <w:p w:rsidR="00E72931" w:rsidRDefault="00E72931" w:rsidP="00312166">
      <w:pPr>
        <w:rPr>
          <w:b/>
          <w:sz w:val="22"/>
          <w:szCs w:val="22"/>
        </w:rPr>
      </w:pPr>
    </w:p>
    <w:p w:rsidR="004025F8" w:rsidRDefault="004025F8" w:rsidP="00312166">
      <w:pPr>
        <w:rPr>
          <w:b/>
          <w:sz w:val="22"/>
          <w:szCs w:val="22"/>
        </w:rPr>
      </w:pPr>
    </w:p>
    <w:p w:rsidR="004025F8" w:rsidRDefault="004025F8" w:rsidP="00312166">
      <w:pPr>
        <w:rPr>
          <w:b/>
          <w:sz w:val="22"/>
          <w:szCs w:val="22"/>
        </w:rPr>
      </w:pPr>
    </w:p>
    <w:p w:rsidR="004025F8" w:rsidRPr="004025F8" w:rsidRDefault="004025F8" w:rsidP="004025F8">
      <w:pPr>
        <w:jc w:val="center"/>
        <w:rPr>
          <w:b/>
        </w:rPr>
      </w:pPr>
      <w:r w:rsidRPr="004025F8">
        <w:rPr>
          <w:b/>
        </w:rPr>
        <w:t>ОБЪЕМ ОБРАЗОВАТЕЛЬНОЙ ДЕЯТЕЛЬНОСТИ</w:t>
      </w:r>
    </w:p>
    <w:p w:rsidR="004025F8" w:rsidRPr="004025F8" w:rsidRDefault="004025F8" w:rsidP="004025F8">
      <w:pPr>
        <w:jc w:val="center"/>
        <w:rPr>
          <w:b/>
        </w:rPr>
      </w:pPr>
      <w:r w:rsidRPr="004025F8">
        <w:rPr>
          <w:b/>
        </w:rPr>
        <w:t>МУДО «Детский центр искусств»</w:t>
      </w:r>
      <w:r>
        <w:rPr>
          <w:b/>
        </w:rPr>
        <w:t xml:space="preserve"> </w:t>
      </w:r>
      <w:proofErr w:type="spellStart"/>
      <w:r>
        <w:rPr>
          <w:b/>
        </w:rPr>
        <w:t>г.Ухты</w:t>
      </w:r>
      <w:proofErr w:type="spellEnd"/>
      <w:r w:rsidRPr="004025F8">
        <w:rPr>
          <w:b/>
        </w:rPr>
        <w:t xml:space="preserve"> на 20</w:t>
      </w:r>
      <w:r>
        <w:rPr>
          <w:b/>
        </w:rPr>
        <w:t>1</w:t>
      </w:r>
      <w:r w:rsidRPr="004025F8">
        <w:rPr>
          <w:b/>
        </w:rPr>
        <w:t>7-2018 учебный год</w:t>
      </w:r>
    </w:p>
    <w:p w:rsidR="004025F8" w:rsidRDefault="004025F8" w:rsidP="00312166">
      <w:pPr>
        <w:rPr>
          <w:b/>
          <w:sz w:val="22"/>
          <w:szCs w:val="22"/>
        </w:rPr>
      </w:pPr>
    </w:p>
    <w:p w:rsidR="00E72931" w:rsidRPr="00292710" w:rsidRDefault="00DB6969" w:rsidP="00DB6969">
      <w:pPr>
        <w:rPr>
          <w:b/>
          <w:sz w:val="22"/>
          <w:szCs w:val="22"/>
        </w:rPr>
      </w:pPr>
      <w:proofErr w:type="gramStart"/>
      <w:r w:rsidRPr="00292710">
        <w:rPr>
          <w:b/>
          <w:sz w:val="22"/>
          <w:szCs w:val="22"/>
        </w:rPr>
        <w:t>Г</w:t>
      </w:r>
      <w:r w:rsidR="00E72931" w:rsidRPr="00292710">
        <w:rPr>
          <w:b/>
          <w:sz w:val="22"/>
          <w:szCs w:val="22"/>
        </w:rPr>
        <w:t>рупп</w:t>
      </w:r>
      <w:r w:rsidRPr="00292710">
        <w:rPr>
          <w:b/>
          <w:sz w:val="22"/>
          <w:szCs w:val="22"/>
        </w:rPr>
        <w:t xml:space="preserve">ы </w:t>
      </w:r>
      <w:r w:rsidR="00E72931" w:rsidRPr="00292710">
        <w:rPr>
          <w:b/>
          <w:sz w:val="22"/>
          <w:szCs w:val="22"/>
        </w:rPr>
        <w:t xml:space="preserve"> хореографического</w:t>
      </w:r>
      <w:proofErr w:type="gramEnd"/>
      <w:r w:rsidR="00E72931" w:rsidRPr="00292710">
        <w:rPr>
          <w:b/>
          <w:sz w:val="22"/>
          <w:szCs w:val="22"/>
        </w:rPr>
        <w:t xml:space="preserve"> отделения</w:t>
      </w:r>
    </w:p>
    <w:p w:rsidR="00E72931" w:rsidRPr="00292710" w:rsidRDefault="00E72931" w:rsidP="00E7293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565"/>
        <w:gridCol w:w="2190"/>
        <w:gridCol w:w="2421"/>
        <w:gridCol w:w="1910"/>
        <w:gridCol w:w="2064"/>
      </w:tblGrid>
      <w:tr w:rsidR="003B7F57" w:rsidRPr="00292710" w:rsidTr="003B7F5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Класс\год обучения</w:t>
            </w:r>
          </w:p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</w:p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ИТОГО:</w:t>
            </w:r>
          </w:p>
          <w:p w:rsidR="003B7F57" w:rsidRPr="00292710" w:rsidRDefault="003B7F57" w:rsidP="008C47C5">
            <w:pPr>
              <w:jc w:val="center"/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чел./часов</w:t>
            </w:r>
          </w:p>
        </w:tc>
      </w:tr>
      <w:tr w:rsidR="003B7F57" w:rsidRPr="00292710" w:rsidTr="008658D5"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57" w:rsidRPr="00292710" w:rsidRDefault="003B7F57" w:rsidP="003B7F57">
            <w:pPr>
              <w:rPr>
                <w:b/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Ансамбль танца Морозко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271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F57" w:rsidRPr="0029271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F57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B7F57">
              <w:rPr>
                <w:sz w:val="20"/>
                <w:szCs w:val="20"/>
              </w:rPr>
              <w:t>/22</w:t>
            </w:r>
          </w:p>
        </w:tc>
      </w:tr>
      <w:tr w:rsidR="003B7F57" w:rsidRPr="00292710" w:rsidTr="008658D5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 xml:space="preserve">1 </w:t>
            </w:r>
            <w:proofErr w:type="spellStart"/>
            <w:r w:rsidRPr="00292710">
              <w:rPr>
                <w:sz w:val="20"/>
                <w:szCs w:val="20"/>
              </w:rPr>
              <w:t>гр</w:t>
            </w:r>
            <w:proofErr w:type="spellEnd"/>
            <w:r w:rsidRPr="00292710">
              <w:rPr>
                <w:sz w:val="20"/>
                <w:szCs w:val="20"/>
              </w:rPr>
              <w:t xml:space="preserve"> х 6 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6ч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 гр. х 8 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8ч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1грх8ч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</w:tr>
      <w:tr w:rsidR="003B7F57" w:rsidRPr="00292710" w:rsidTr="005B277B">
        <w:trPr>
          <w:trHeight w:val="369"/>
        </w:trPr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11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Ансамбль танца Забава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B830D4" w:rsidDel="00B830D4" w:rsidRDefault="003B7F57" w:rsidP="00A50583">
            <w:pPr>
              <w:jc w:val="center"/>
              <w:rPr>
                <w:del w:id="0" w:author="RePack by Diakov" w:date="2017-10-02T17:36:00Z"/>
                <w:sz w:val="20"/>
                <w:szCs w:val="20"/>
              </w:rPr>
            </w:pPr>
          </w:p>
          <w:p w:rsidR="003B7F57" w:rsidRPr="00B830D4" w:rsidRDefault="00B830D4" w:rsidP="00B830D4">
            <w:pPr>
              <w:jc w:val="center"/>
              <w:rPr>
                <w:sz w:val="20"/>
                <w:szCs w:val="20"/>
                <w:u w:val="single"/>
              </w:rPr>
            </w:pPr>
            <w:ins w:id="1" w:author="RePack by Diakov" w:date="2017-10-02T17:37:00Z">
              <w:r w:rsidRPr="00B830D4">
                <w:rPr>
                  <w:color w:val="000000" w:themeColor="text1"/>
                  <w:sz w:val="20"/>
                  <w:szCs w:val="20"/>
                </w:rPr>
                <w:t>13</w:t>
              </w:r>
            </w:ins>
            <w:r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F57">
              <w:rPr>
                <w:sz w:val="20"/>
                <w:szCs w:val="20"/>
              </w:rPr>
              <w:t>/6</w:t>
            </w:r>
          </w:p>
        </w:tc>
      </w:tr>
      <w:tr w:rsidR="003B7F57" w:rsidRPr="00292710" w:rsidTr="0078312B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1грх6ч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</w:tr>
      <w:tr w:rsidR="003B7F57" w:rsidRPr="00292710" w:rsidTr="003B7F57"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115EEE" w:rsidP="00A5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7F57" w:rsidRPr="00292710">
              <w:rPr>
                <w:sz w:val="20"/>
                <w:szCs w:val="20"/>
              </w:rPr>
              <w:t>.Современный танец</w:t>
            </w:r>
          </w:p>
          <w:p w:rsidR="003B7F57" w:rsidRPr="00292710" w:rsidRDefault="003B7F57" w:rsidP="00A50583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 xml:space="preserve"> хип-хоп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7F57" w:rsidRPr="00292710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3B7F57" w:rsidRPr="0029271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F57">
              <w:rPr>
                <w:sz w:val="20"/>
                <w:szCs w:val="20"/>
              </w:rPr>
              <w:t>чел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B7F57" w:rsidRPr="00292710">
              <w:rPr>
                <w:sz w:val="20"/>
                <w:szCs w:val="20"/>
              </w:rPr>
              <w:t>/20</w:t>
            </w:r>
          </w:p>
        </w:tc>
      </w:tr>
      <w:tr w:rsidR="003B7F57" w:rsidRPr="00292710" w:rsidTr="003B7F57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1гр х 6ч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6ч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 xml:space="preserve">1 </w:t>
            </w:r>
            <w:proofErr w:type="spellStart"/>
            <w:r w:rsidRPr="00292710">
              <w:rPr>
                <w:sz w:val="20"/>
                <w:szCs w:val="20"/>
              </w:rPr>
              <w:t>гр</w:t>
            </w:r>
            <w:proofErr w:type="spellEnd"/>
            <w:r w:rsidRPr="00292710">
              <w:rPr>
                <w:sz w:val="20"/>
                <w:szCs w:val="20"/>
              </w:rPr>
              <w:t xml:space="preserve"> х 6ч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6ч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1гр. х 8ч.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1грх8ч</w:t>
            </w:r>
          </w:p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</w:tr>
      <w:tr w:rsidR="003B7F57" w:rsidRPr="00292710" w:rsidTr="003B7F57"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115EEE" w:rsidP="00A5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7F57" w:rsidRPr="00292710">
              <w:rPr>
                <w:sz w:val="20"/>
                <w:szCs w:val="20"/>
              </w:rPr>
              <w:t>.Школьный вальс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B7F57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B7F57" w:rsidRPr="00292710">
              <w:rPr>
                <w:sz w:val="20"/>
                <w:szCs w:val="20"/>
              </w:rPr>
              <w:t>/10</w:t>
            </w:r>
          </w:p>
        </w:tc>
      </w:tr>
      <w:tr w:rsidR="003B7F57" w:rsidRPr="00292710" w:rsidTr="003B7F57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4025F8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F57" w:rsidRPr="00292710">
              <w:rPr>
                <w:sz w:val="20"/>
                <w:szCs w:val="20"/>
              </w:rPr>
              <w:t xml:space="preserve">гр </w:t>
            </w:r>
            <w:proofErr w:type="gramStart"/>
            <w:r w:rsidR="003B7F57" w:rsidRPr="00292710">
              <w:rPr>
                <w:sz w:val="20"/>
                <w:szCs w:val="20"/>
              </w:rPr>
              <w:t>х  2</w:t>
            </w:r>
            <w:proofErr w:type="gramEnd"/>
            <w:r w:rsidR="003B7F57" w:rsidRPr="00292710">
              <w:rPr>
                <w:sz w:val="20"/>
                <w:szCs w:val="20"/>
              </w:rPr>
              <w:t>ч</w:t>
            </w:r>
          </w:p>
          <w:p w:rsidR="003B7F57" w:rsidRPr="00292710" w:rsidRDefault="004025F8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7F57" w:rsidRPr="00292710">
              <w:rPr>
                <w:sz w:val="20"/>
                <w:szCs w:val="20"/>
              </w:rPr>
              <w:t>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</w:p>
        </w:tc>
      </w:tr>
      <w:tr w:rsidR="003B7F57" w:rsidRPr="00292710" w:rsidTr="003B7F5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292710" w:rsidRDefault="003B7F57" w:rsidP="00A50583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Всего:</w:t>
            </w:r>
          </w:p>
          <w:p w:rsidR="003B7F57" w:rsidRPr="00292710" w:rsidRDefault="003B7F57" w:rsidP="00A5058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4025F8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3B7F57" w:rsidP="00A50583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292710" w:rsidRDefault="004025F8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7" w:rsidRPr="00292710" w:rsidRDefault="00B830D4" w:rsidP="00A5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4025F8">
              <w:rPr>
                <w:sz w:val="20"/>
                <w:szCs w:val="20"/>
              </w:rPr>
              <w:t>/6</w:t>
            </w:r>
            <w:r w:rsidR="003B7F57" w:rsidRPr="00292710">
              <w:rPr>
                <w:sz w:val="20"/>
                <w:szCs w:val="20"/>
              </w:rPr>
              <w:t>0</w:t>
            </w:r>
          </w:p>
        </w:tc>
      </w:tr>
    </w:tbl>
    <w:p w:rsidR="00E72931" w:rsidRPr="00292710" w:rsidRDefault="00E72931" w:rsidP="00E72931">
      <w:pPr>
        <w:jc w:val="both"/>
        <w:rPr>
          <w:sz w:val="22"/>
          <w:szCs w:val="22"/>
        </w:rPr>
      </w:pPr>
    </w:p>
    <w:p w:rsidR="00292710" w:rsidRPr="00292710" w:rsidRDefault="00292710" w:rsidP="00292710">
      <w:pPr>
        <w:rPr>
          <w:b/>
        </w:rPr>
      </w:pPr>
      <w:r w:rsidRPr="00292710">
        <w:rPr>
          <w:b/>
        </w:rPr>
        <w:t xml:space="preserve">Группы </w:t>
      </w:r>
      <w:proofErr w:type="spellStart"/>
      <w:r w:rsidRPr="00292710">
        <w:rPr>
          <w:b/>
        </w:rPr>
        <w:t>общеэстетического</w:t>
      </w:r>
      <w:proofErr w:type="spellEnd"/>
      <w:r w:rsidRPr="00292710">
        <w:rPr>
          <w:b/>
        </w:rPr>
        <w:t xml:space="preserve">   отделения</w:t>
      </w:r>
    </w:p>
    <w:p w:rsidR="00292710" w:rsidRPr="00292710" w:rsidRDefault="00292710" w:rsidP="00292710">
      <w:pPr>
        <w:rPr>
          <w:b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113"/>
        <w:gridCol w:w="2113"/>
        <w:gridCol w:w="2113"/>
        <w:gridCol w:w="2380"/>
        <w:gridCol w:w="1984"/>
      </w:tblGrid>
      <w:tr w:rsidR="00292710" w:rsidRPr="00292710" w:rsidTr="00115EEE">
        <w:trPr>
          <w:trHeight w:val="69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 xml:space="preserve">             Класс/ год обучения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  <w:p w:rsidR="00292710" w:rsidRPr="00292710" w:rsidRDefault="004025F8" w:rsidP="004025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  <w:p w:rsidR="00292710" w:rsidRPr="00292710" w:rsidRDefault="004025F8" w:rsidP="00402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  <w:p w:rsidR="00292710" w:rsidRPr="00292710" w:rsidRDefault="004025F8" w:rsidP="00402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  <w:p w:rsidR="00292710" w:rsidRPr="00292710" w:rsidRDefault="004025F8" w:rsidP="00402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ИТОГО</w:t>
            </w:r>
          </w:p>
          <w:p w:rsidR="00292710" w:rsidRPr="00292710" w:rsidRDefault="00292710" w:rsidP="004025F8">
            <w:pPr>
              <w:rPr>
                <w:b/>
                <w:sz w:val="20"/>
                <w:szCs w:val="20"/>
              </w:rPr>
            </w:pPr>
            <w:r w:rsidRPr="00292710">
              <w:rPr>
                <w:b/>
                <w:sz w:val="20"/>
                <w:szCs w:val="20"/>
              </w:rPr>
              <w:t>часов</w:t>
            </w:r>
          </w:p>
        </w:tc>
      </w:tr>
      <w:tr w:rsidR="004025F8" w:rsidRPr="00292710" w:rsidTr="00115EEE">
        <w:trPr>
          <w:trHeight w:val="216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292710" w:rsidRDefault="004025F8" w:rsidP="004025F8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 xml:space="preserve">1.Основы </w:t>
            </w:r>
            <w:r>
              <w:rPr>
                <w:sz w:val="20"/>
                <w:szCs w:val="20"/>
              </w:rPr>
              <w:t>журналистики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292710" w:rsidRDefault="00B830D4" w:rsidP="00115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025F8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292710" w:rsidRDefault="00B830D4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4025F8">
              <w:rPr>
                <w:sz w:val="20"/>
                <w:szCs w:val="20"/>
              </w:rPr>
              <w:t>чел/6ч</w:t>
            </w:r>
          </w:p>
        </w:tc>
      </w:tr>
      <w:tr w:rsidR="004025F8" w:rsidRPr="00292710" w:rsidTr="00115EEE">
        <w:trPr>
          <w:trHeight w:val="525"/>
        </w:trPr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Default="004025F8" w:rsidP="00115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1грх6ч</w:t>
            </w:r>
          </w:p>
          <w:p w:rsidR="004025F8" w:rsidRPr="00292710" w:rsidRDefault="004025F8" w:rsidP="00115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8" w:rsidRPr="00292710" w:rsidRDefault="004025F8" w:rsidP="00115EEE">
            <w:pPr>
              <w:jc w:val="center"/>
              <w:rPr>
                <w:sz w:val="20"/>
                <w:szCs w:val="20"/>
              </w:rPr>
            </w:pPr>
          </w:p>
        </w:tc>
      </w:tr>
      <w:tr w:rsidR="00292710" w:rsidRPr="00292710" w:rsidTr="00115EEE">
        <w:trPr>
          <w:trHeight w:val="302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2.Конферанс и основы ведения мероприятий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F57">
              <w:rPr>
                <w:sz w:val="20"/>
                <w:szCs w:val="20"/>
              </w:rPr>
              <w:t xml:space="preserve"> чел / 4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</w:tr>
      <w:tr w:rsidR="00292710" w:rsidRPr="00292710" w:rsidTr="00115EEE">
        <w:trPr>
          <w:trHeight w:val="390"/>
        </w:trPr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гр. х 4</w:t>
            </w:r>
            <w:r w:rsidR="00292710" w:rsidRPr="00292710">
              <w:rPr>
                <w:sz w:val="20"/>
                <w:szCs w:val="20"/>
              </w:rPr>
              <w:t xml:space="preserve"> ч.</w:t>
            </w:r>
          </w:p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2710" w:rsidRPr="002927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</w:tr>
      <w:tr w:rsidR="00292710" w:rsidRPr="00292710" w:rsidTr="00115EEE">
        <w:trPr>
          <w:trHeight w:val="302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3.Изобразительное искусство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60E3C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2CC3">
              <w:rPr>
                <w:sz w:val="20"/>
                <w:szCs w:val="20"/>
              </w:rPr>
              <w:t>6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AC2CC3" w:rsidP="0036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492ABD">
              <w:rPr>
                <w:sz w:val="20"/>
                <w:szCs w:val="20"/>
              </w:rPr>
              <w:t xml:space="preserve"> чел. /2</w:t>
            </w:r>
            <w:r w:rsidR="00360E3C">
              <w:rPr>
                <w:sz w:val="20"/>
                <w:szCs w:val="20"/>
              </w:rPr>
              <w:t>2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</w:tr>
      <w:tr w:rsidR="00292710" w:rsidRPr="00292710" w:rsidTr="00115EEE">
        <w:trPr>
          <w:trHeight w:val="499"/>
        </w:trPr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3гр х2ч</w:t>
            </w:r>
          </w:p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6ч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60E3C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710" w:rsidRPr="00292710">
              <w:rPr>
                <w:sz w:val="20"/>
                <w:szCs w:val="20"/>
              </w:rPr>
              <w:t>гр х2ч</w:t>
            </w:r>
          </w:p>
          <w:p w:rsidR="00292710" w:rsidRPr="00292710" w:rsidRDefault="00360E3C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60E3C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2710" w:rsidRPr="00292710">
              <w:rPr>
                <w:sz w:val="20"/>
                <w:szCs w:val="20"/>
              </w:rPr>
              <w:t>гр х3ч</w:t>
            </w:r>
          </w:p>
          <w:p w:rsidR="00292710" w:rsidRPr="00292710" w:rsidRDefault="00360E3C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1гр х3ч</w:t>
            </w:r>
          </w:p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3ч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</w:tr>
      <w:tr w:rsidR="00292710" w:rsidRPr="00292710" w:rsidTr="00115EEE">
        <w:trPr>
          <w:trHeight w:val="302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 xml:space="preserve">4. </w:t>
            </w:r>
            <w:r w:rsidR="003B7F57">
              <w:rPr>
                <w:sz w:val="20"/>
                <w:szCs w:val="20"/>
              </w:rPr>
              <w:t>Выскажись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92710" w:rsidRPr="00292710">
              <w:rPr>
                <w:sz w:val="20"/>
                <w:szCs w:val="20"/>
              </w:rPr>
              <w:t>чел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чел/ 22.5</w:t>
            </w:r>
            <w:r w:rsidR="00292710" w:rsidRPr="00292710">
              <w:rPr>
                <w:sz w:val="20"/>
                <w:szCs w:val="20"/>
              </w:rPr>
              <w:t xml:space="preserve"> ч</w:t>
            </w:r>
          </w:p>
        </w:tc>
      </w:tr>
      <w:tr w:rsidR="00292710" w:rsidRPr="00292710" w:rsidTr="00115EEE">
        <w:trPr>
          <w:trHeight w:val="328"/>
        </w:trPr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 х 4.5</w:t>
            </w:r>
            <w:r w:rsidR="00292710" w:rsidRPr="00292710">
              <w:rPr>
                <w:sz w:val="20"/>
                <w:szCs w:val="20"/>
              </w:rPr>
              <w:t>ч</w:t>
            </w:r>
          </w:p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lastRenderedPageBreak/>
              <w:t>4</w:t>
            </w:r>
            <w:r w:rsidR="003B7F57">
              <w:rPr>
                <w:sz w:val="20"/>
                <w:szCs w:val="20"/>
              </w:rPr>
              <w:t>.5</w:t>
            </w:r>
            <w:r w:rsidRPr="00292710">
              <w:rPr>
                <w:sz w:val="20"/>
                <w:szCs w:val="20"/>
              </w:rPr>
              <w:t>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4гр х4.5</w:t>
            </w:r>
            <w:r w:rsidR="00292710" w:rsidRPr="00292710">
              <w:rPr>
                <w:sz w:val="20"/>
                <w:szCs w:val="20"/>
              </w:rPr>
              <w:t>ч</w:t>
            </w:r>
          </w:p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</w:tr>
      <w:tr w:rsidR="00292710" w:rsidRPr="00292710" w:rsidTr="00115EEE">
        <w:trPr>
          <w:trHeight w:val="302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5.</w:t>
            </w:r>
            <w:r w:rsidR="003B7F57">
              <w:rPr>
                <w:sz w:val="20"/>
                <w:szCs w:val="20"/>
              </w:rPr>
              <w:t>Театральная студия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2710" w:rsidRPr="00292710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492ABD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F57">
              <w:rPr>
                <w:sz w:val="20"/>
                <w:szCs w:val="20"/>
              </w:rPr>
              <w:t xml:space="preserve"> чел / 6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</w:tr>
      <w:tr w:rsidR="00292710" w:rsidRPr="00292710" w:rsidTr="00115EEE">
        <w:trPr>
          <w:trHeight w:val="622"/>
        </w:trPr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 х 6</w:t>
            </w:r>
            <w:r w:rsidR="00292710" w:rsidRPr="00292710">
              <w:rPr>
                <w:sz w:val="20"/>
                <w:szCs w:val="20"/>
              </w:rPr>
              <w:t>ч</w:t>
            </w:r>
          </w:p>
          <w:p w:rsidR="00292710" w:rsidRPr="00292710" w:rsidRDefault="003B7F57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</w:p>
        </w:tc>
      </w:tr>
      <w:tr w:rsidR="00292710" w:rsidRPr="00292710" w:rsidTr="00115EEE">
        <w:trPr>
          <w:trHeight w:val="622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4025F8">
            <w:pPr>
              <w:rPr>
                <w:sz w:val="20"/>
                <w:szCs w:val="20"/>
              </w:rPr>
            </w:pPr>
            <w:proofErr w:type="gramStart"/>
            <w:r w:rsidRPr="00292710">
              <w:rPr>
                <w:sz w:val="20"/>
                <w:szCs w:val="20"/>
              </w:rPr>
              <w:t>Итого :</w:t>
            </w:r>
            <w:proofErr w:type="gramEnd"/>
          </w:p>
          <w:p w:rsidR="00292710" w:rsidRPr="00292710" w:rsidRDefault="00292710" w:rsidP="004025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292710" w:rsidP="00115EEE">
            <w:pPr>
              <w:jc w:val="center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0" w:rsidRPr="00292710" w:rsidRDefault="00AC2CC3" w:rsidP="0011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bookmarkStart w:id="2" w:name="_GoBack"/>
            <w:bookmarkEnd w:id="2"/>
            <w:r w:rsidR="00360E3C">
              <w:rPr>
                <w:sz w:val="20"/>
                <w:szCs w:val="20"/>
              </w:rPr>
              <w:t>/60</w:t>
            </w:r>
            <w:r w:rsidR="00492ABD">
              <w:rPr>
                <w:sz w:val="20"/>
                <w:szCs w:val="20"/>
              </w:rPr>
              <w:t>.5</w:t>
            </w:r>
            <w:r w:rsidR="00292710" w:rsidRPr="00292710">
              <w:rPr>
                <w:sz w:val="20"/>
                <w:szCs w:val="20"/>
              </w:rPr>
              <w:t>ч</w:t>
            </w:r>
          </w:p>
        </w:tc>
      </w:tr>
    </w:tbl>
    <w:p w:rsidR="00292710" w:rsidRDefault="00292710" w:rsidP="008E0C40">
      <w:pPr>
        <w:rPr>
          <w:b/>
          <w:sz w:val="22"/>
          <w:szCs w:val="22"/>
        </w:rPr>
      </w:pPr>
    </w:p>
    <w:p w:rsidR="004025F8" w:rsidRDefault="00DB6969" w:rsidP="008E0C40">
      <w:pPr>
        <w:rPr>
          <w:b/>
          <w:sz w:val="22"/>
          <w:szCs w:val="22"/>
        </w:rPr>
      </w:pPr>
      <w:r w:rsidRPr="00292710">
        <w:rPr>
          <w:b/>
          <w:sz w:val="22"/>
          <w:szCs w:val="22"/>
        </w:rPr>
        <w:t>Группы музыкального отделения</w:t>
      </w:r>
    </w:p>
    <w:p w:rsidR="004025F8" w:rsidRDefault="004025F8" w:rsidP="008E0C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534"/>
        <w:gridCol w:w="1559"/>
        <w:gridCol w:w="1560"/>
        <w:gridCol w:w="1559"/>
        <w:gridCol w:w="1417"/>
        <w:gridCol w:w="1560"/>
        <w:gridCol w:w="1417"/>
        <w:gridCol w:w="1641"/>
      </w:tblGrid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           год         </w:t>
            </w:r>
          </w:p>
          <w:p w:rsidR="004025F8" w:rsidRPr="004025F8" w:rsidRDefault="004025F8" w:rsidP="004025F8">
            <w:pPr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            обучения </w:t>
            </w:r>
          </w:p>
          <w:p w:rsidR="004025F8" w:rsidRPr="004025F8" w:rsidRDefault="004025F8" w:rsidP="004025F8">
            <w:pPr>
              <w:rPr>
                <w:sz w:val="22"/>
                <w:szCs w:val="22"/>
              </w:rPr>
            </w:pPr>
          </w:p>
          <w:p w:rsidR="004025F8" w:rsidRPr="004025F8" w:rsidRDefault="004025F8" w:rsidP="004025F8">
            <w:pPr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025F8" w:rsidRPr="004025F8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5</w:t>
            </w:r>
          </w:p>
          <w:p w:rsidR="004025F8" w:rsidRPr="004025F8" w:rsidRDefault="00360E3C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</w:t>
            </w:r>
          </w:p>
          <w:p w:rsidR="004025F8" w:rsidRPr="004025F8" w:rsidRDefault="0009114E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7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ИТОГО:</w:t>
            </w:r>
          </w:p>
          <w:p w:rsidR="004025F8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4025F8" w:rsidRPr="004025F8">
              <w:rPr>
                <w:sz w:val="22"/>
                <w:szCs w:val="22"/>
              </w:rPr>
              <w:t xml:space="preserve"> чел.</w:t>
            </w:r>
          </w:p>
        </w:tc>
      </w:tr>
      <w:tr w:rsidR="004025F8" w:rsidRPr="004025F8" w:rsidTr="00D55F4C">
        <w:trPr>
          <w:trHeight w:val="10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1.Хоровая студия Кантилена</w:t>
            </w:r>
          </w:p>
          <w:p w:rsidR="004025F8" w:rsidRPr="004025F8" w:rsidRDefault="004025F8" w:rsidP="004025F8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 х 3,5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2гр.х3,5ч.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7ч.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2гр.х 3,5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1гр.х 3,5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3.5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 х 3.5ч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3.5ч.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1гр.х 4ч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32часа</w:t>
            </w:r>
          </w:p>
        </w:tc>
      </w:tr>
      <w:tr w:rsidR="004025F8" w:rsidRPr="004025F8" w:rsidTr="00D55F4C">
        <w:tc>
          <w:tcPr>
            <w:tcW w:w="14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</w:t>
            </w:r>
            <w:r w:rsidRPr="004025F8">
              <w:rPr>
                <w:sz w:val="22"/>
                <w:szCs w:val="22"/>
              </w:rPr>
              <w:t>узыкальный инструмент (</w:t>
            </w:r>
            <w:proofErr w:type="gramStart"/>
            <w:r w:rsidRPr="004025F8">
              <w:rPr>
                <w:sz w:val="22"/>
                <w:szCs w:val="22"/>
              </w:rPr>
              <w:t xml:space="preserve">комплексная)   </w:t>
            </w:r>
            <w:proofErr w:type="gramEnd"/>
            <w:r w:rsidRPr="004025F8">
              <w:rPr>
                <w:sz w:val="22"/>
                <w:szCs w:val="22"/>
              </w:rPr>
              <w:t xml:space="preserve">                                                                                                              120 чел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</w:tr>
      <w:tr w:rsidR="001A079A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A" w:rsidRDefault="001A079A" w:rsidP="004025F8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A" w:rsidRPr="004025F8" w:rsidRDefault="001A079A" w:rsidP="0040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4025F8">
              <w:rPr>
                <w:sz w:val="22"/>
                <w:szCs w:val="22"/>
              </w:rPr>
              <w:t>фортепиано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18чел х1.5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27ч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14чел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28ч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15чел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16чел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7чел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14ч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8ч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12чел х2ч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24ч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86/163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4025F8">
              <w:rPr>
                <w:sz w:val="22"/>
                <w:szCs w:val="22"/>
              </w:rPr>
              <w:t>аккордеон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3челх1.5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4.5ч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8ч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8ч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1челх2ч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18/34.5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Pr="004025F8">
              <w:rPr>
                <w:sz w:val="22"/>
                <w:szCs w:val="22"/>
              </w:rPr>
              <w:t>ансамбль аккордеонистов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10/6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Pr="004025F8">
              <w:rPr>
                <w:sz w:val="22"/>
                <w:szCs w:val="22"/>
              </w:rPr>
              <w:t>скрипка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3 </w:t>
            </w:r>
            <w:proofErr w:type="gramStart"/>
            <w:r w:rsidRPr="004025F8">
              <w:rPr>
                <w:sz w:val="22"/>
                <w:szCs w:val="22"/>
              </w:rPr>
              <w:t>чел</w:t>
            </w:r>
            <w:proofErr w:type="gramEnd"/>
            <w:r w:rsidRPr="004025F8">
              <w:rPr>
                <w:sz w:val="22"/>
                <w:szCs w:val="22"/>
              </w:rPr>
              <w:t xml:space="preserve">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6 </w:t>
            </w:r>
            <w:proofErr w:type="gramStart"/>
            <w:r w:rsidRPr="004025F8">
              <w:rPr>
                <w:sz w:val="22"/>
                <w:szCs w:val="22"/>
              </w:rPr>
              <w:t>чел</w:t>
            </w:r>
            <w:proofErr w:type="gramEnd"/>
            <w:r w:rsidRPr="004025F8">
              <w:rPr>
                <w:sz w:val="22"/>
                <w:szCs w:val="22"/>
              </w:rPr>
              <w:t xml:space="preserve">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12ч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2 </w:t>
            </w:r>
            <w:proofErr w:type="gramStart"/>
            <w:r w:rsidRPr="004025F8">
              <w:rPr>
                <w:sz w:val="22"/>
                <w:szCs w:val="22"/>
              </w:rPr>
              <w:t>чел</w:t>
            </w:r>
            <w:proofErr w:type="gramEnd"/>
            <w:r w:rsidRPr="004025F8">
              <w:rPr>
                <w:sz w:val="22"/>
                <w:szCs w:val="22"/>
              </w:rPr>
              <w:t xml:space="preserve"> х2ч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2 </w:t>
            </w:r>
            <w:proofErr w:type="gramStart"/>
            <w:r w:rsidRPr="004025F8">
              <w:rPr>
                <w:sz w:val="22"/>
                <w:szCs w:val="22"/>
              </w:rPr>
              <w:t>чел</w:t>
            </w:r>
            <w:proofErr w:type="gramEnd"/>
            <w:r w:rsidRPr="004025F8">
              <w:rPr>
                <w:sz w:val="22"/>
                <w:szCs w:val="22"/>
              </w:rPr>
              <w:t xml:space="preserve">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16/32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 w:rsidRPr="004025F8">
              <w:rPr>
                <w:sz w:val="22"/>
                <w:szCs w:val="22"/>
              </w:rPr>
              <w:t>ансамбль скрипачей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13/2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  <w:r w:rsidRPr="004025F8">
              <w:rPr>
                <w:sz w:val="22"/>
                <w:szCs w:val="22"/>
              </w:rPr>
              <w:t>общий курс фортепиано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 05ч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05ч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1чел х 05ч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05ч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2чел х05ч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2челх05ч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6/3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4025F8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2грх1ч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1грх1ч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1грх1ч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1грх1ч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52/5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8.</w:t>
            </w:r>
            <w:r w:rsidRPr="004025F8">
              <w:rPr>
                <w:sz w:val="22"/>
                <w:szCs w:val="22"/>
              </w:rPr>
              <w:t>сольфеджио</w:t>
            </w:r>
            <w:proofErr w:type="gramEnd"/>
            <w:r w:rsidRPr="004025F8">
              <w:rPr>
                <w:sz w:val="22"/>
                <w:szCs w:val="22"/>
              </w:rPr>
              <w:t xml:space="preserve"> </w:t>
            </w:r>
          </w:p>
          <w:p w:rsidR="004025F8" w:rsidRPr="004025F8" w:rsidRDefault="004025F8" w:rsidP="004025F8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025F8">
              <w:rPr>
                <w:sz w:val="22"/>
                <w:szCs w:val="22"/>
              </w:rPr>
              <w:t>гр.х</w:t>
            </w:r>
            <w:proofErr w:type="spellEnd"/>
            <w:proofErr w:type="gramEnd"/>
            <w:r w:rsidRPr="004025F8">
              <w:rPr>
                <w:sz w:val="22"/>
                <w:szCs w:val="22"/>
              </w:rPr>
              <w:t xml:space="preserve"> 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3гр.х 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2гр.х 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2гр.х2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1гр.х 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1гр.х 2 ч.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025F8">
              <w:rPr>
                <w:sz w:val="22"/>
                <w:szCs w:val="22"/>
              </w:rPr>
              <w:t>гр.х</w:t>
            </w:r>
            <w:proofErr w:type="spellEnd"/>
            <w:proofErr w:type="gramEnd"/>
            <w:r w:rsidRPr="004025F8">
              <w:rPr>
                <w:sz w:val="22"/>
                <w:szCs w:val="22"/>
              </w:rPr>
              <w:t xml:space="preserve"> 2ч</w:t>
            </w:r>
          </w:p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 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120/26</w:t>
            </w:r>
          </w:p>
        </w:tc>
      </w:tr>
      <w:tr w:rsidR="004025F8" w:rsidRPr="004025F8" w:rsidTr="00D55F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F8" w:rsidRPr="004025F8" w:rsidRDefault="004025F8" w:rsidP="004025F8">
            <w:pPr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48.5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53.5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8" w:rsidRPr="004025F8" w:rsidRDefault="004025F8" w:rsidP="004025F8">
            <w:pPr>
              <w:jc w:val="center"/>
              <w:rPr>
                <w:sz w:val="22"/>
                <w:szCs w:val="22"/>
              </w:rPr>
            </w:pPr>
            <w:r w:rsidRPr="004025F8">
              <w:rPr>
                <w:sz w:val="22"/>
                <w:szCs w:val="22"/>
              </w:rPr>
              <w:t>120/303.5</w:t>
            </w:r>
          </w:p>
        </w:tc>
      </w:tr>
    </w:tbl>
    <w:p w:rsidR="004025F8" w:rsidRPr="004025F8" w:rsidRDefault="004025F8" w:rsidP="008E0C40">
      <w:pPr>
        <w:rPr>
          <w:sz w:val="22"/>
          <w:szCs w:val="22"/>
        </w:rPr>
      </w:pPr>
    </w:p>
    <w:p w:rsidR="004025F8" w:rsidRDefault="004025F8" w:rsidP="008E0C40">
      <w:pPr>
        <w:rPr>
          <w:b/>
          <w:sz w:val="22"/>
          <w:szCs w:val="22"/>
        </w:rPr>
      </w:pPr>
    </w:p>
    <w:p w:rsidR="004025F8" w:rsidRDefault="004025F8" w:rsidP="008E0C40">
      <w:pPr>
        <w:rPr>
          <w:b/>
          <w:sz w:val="22"/>
          <w:szCs w:val="22"/>
        </w:rPr>
      </w:pPr>
    </w:p>
    <w:p w:rsidR="004025F8" w:rsidRDefault="004025F8" w:rsidP="008E0C40">
      <w:pPr>
        <w:rPr>
          <w:b/>
          <w:sz w:val="22"/>
          <w:szCs w:val="22"/>
        </w:rPr>
      </w:pPr>
    </w:p>
    <w:p w:rsidR="004025F8" w:rsidRDefault="004025F8" w:rsidP="008E0C40">
      <w:pPr>
        <w:rPr>
          <w:b/>
          <w:sz w:val="22"/>
          <w:szCs w:val="22"/>
        </w:rPr>
      </w:pPr>
    </w:p>
    <w:p w:rsidR="00292710" w:rsidRDefault="00292710" w:rsidP="00DB6969">
      <w:pPr>
        <w:tabs>
          <w:tab w:val="left" w:pos="-180"/>
        </w:tabs>
        <w:rPr>
          <w:b/>
          <w:sz w:val="28"/>
          <w:szCs w:val="28"/>
        </w:rPr>
      </w:pPr>
    </w:p>
    <w:p w:rsidR="00E72931" w:rsidRPr="00292710" w:rsidRDefault="00DB6969" w:rsidP="00DB6969">
      <w:pPr>
        <w:tabs>
          <w:tab w:val="left" w:pos="-180"/>
        </w:tabs>
        <w:rPr>
          <w:b/>
          <w:sz w:val="22"/>
          <w:szCs w:val="22"/>
        </w:rPr>
      </w:pPr>
      <w:proofErr w:type="gramStart"/>
      <w:r w:rsidRPr="00292710">
        <w:rPr>
          <w:b/>
          <w:sz w:val="22"/>
          <w:szCs w:val="22"/>
        </w:rPr>
        <w:t>Г</w:t>
      </w:r>
      <w:r w:rsidR="00E72931" w:rsidRPr="00292710">
        <w:rPr>
          <w:b/>
          <w:sz w:val="22"/>
          <w:szCs w:val="22"/>
        </w:rPr>
        <w:t>рупп</w:t>
      </w:r>
      <w:r w:rsidRPr="00292710">
        <w:rPr>
          <w:b/>
          <w:sz w:val="22"/>
          <w:szCs w:val="22"/>
        </w:rPr>
        <w:t xml:space="preserve">ы </w:t>
      </w:r>
      <w:r w:rsidR="00E72931" w:rsidRPr="00292710">
        <w:rPr>
          <w:b/>
          <w:sz w:val="22"/>
          <w:szCs w:val="22"/>
        </w:rPr>
        <w:t xml:space="preserve"> дошкольного</w:t>
      </w:r>
      <w:proofErr w:type="gramEnd"/>
      <w:r w:rsidR="00E72931" w:rsidRPr="00292710">
        <w:rPr>
          <w:b/>
          <w:sz w:val="22"/>
          <w:szCs w:val="22"/>
        </w:rPr>
        <w:t xml:space="preserve"> отделения </w:t>
      </w:r>
    </w:p>
    <w:p w:rsidR="00E72931" w:rsidRPr="00292710" w:rsidRDefault="00E72931" w:rsidP="00E72931">
      <w:pPr>
        <w:tabs>
          <w:tab w:val="left" w:pos="-180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5"/>
        <w:gridCol w:w="3118"/>
        <w:gridCol w:w="4928"/>
      </w:tblGrid>
      <w:tr w:rsidR="00E72931" w:rsidRPr="00292710" w:rsidTr="000B17ED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B7F05" w:rsidRPr="00292710" w:rsidRDefault="009B7F05" w:rsidP="000B17ED">
            <w:pPr>
              <w:pStyle w:val="a6"/>
            </w:pPr>
            <w:r w:rsidRPr="00292710">
              <w:tab/>
              <w:t xml:space="preserve"> группы</w:t>
            </w:r>
          </w:p>
          <w:p w:rsidR="00E72931" w:rsidRPr="00292710" w:rsidRDefault="00E72931" w:rsidP="000B17ED">
            <w:pPr>
              <w:pStyle w:val="a6"/>
            </w:pPr>
          </w:p>
          <w:p w:rsidR="00E72931" w:rsidRPr="00292710" w:rsidRDefault="00FA6BEA" w:rsidP="000B17ED">
            <w:pPr>
              <w:pStyle w:val="a6"/>
            </w:pPr>
            <w:r w:rsidRPr="00292710">
              <w:t>программы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1" w:rsidRPr="00292710" w:rsidRDefault="00E72931" w:rsidP="000B17ED">
            <w:pPr>
              <w:pStyle w:val="a6"/>
              <w:jc w:val="center"/>
            </w:pPr>
          </w:p>
          <w:p w:rsidR="00E72931" w:rsidRPr="00292710" w:rsidRDefault="00E72931" w:rsidP="000B17ED">
            <w:pPr>
              <w:pStyle w:val="a6"/>
              <w:jc w:val="center"/>
            </w:pPr>
            <w:r w:rsidRPr="00292710">
              <w:t>Кол-во учащихся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1" w:rsidRPr="00292710" w:rsidRDefault="00E72931" w:rsidP="000B17ED">
            <w:pPr>
              <w:pStyle w:val="a6"/>
              <w:jc w:val="center"/>
            </w:pPr>
          </w:p>
          <w:p w:rsidR="00E72931" w:rsidRPr="00292710" w:rsidRDefault="009B7F05" w:rsidP="000B17ED">
            <w:pPr>
              <w:pStyle w:val="a6"/>
              <w:jc w:val="center"/>
            </w:pPr>
            <w:r w:rsidRPr="00292710">
              <w:t>часов</w:t>
            </w:r>
          </w:p>
          <w:p w:rsidR="00E72931" w:rsidRPr="00292710" w:rsidRDefault="00E72931" w:rsidP="000B17ED">
            <w:pPr>
              <w:pStyle w:val="a6"/>
              <w:jc w:val="center"/>
            </w:pPr>
          </w:p>
          <w:p w:rsidR="00E72931" w:rsidRPr="00292710" w:rsidRDefault="00E72931" w:rsidP="000B17ED">
            <w:pPr>
              <w:pStyle w:val="a6"/>
              <w:jc w:val="center"/>
            </w:pPr>
          </w:p>
        </w:tc>
      </w:tr>
      <w:tr w:rsidR="00115EEE" w:rsidRPr="00292710" w:rsidTr="000B17ED">
        <w:trPr>
          <w:trHeight w:val="8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EE" w:rsidRPr="00115EEE" w:rsidRDefault="00115EEE" w:rsidP="000B17ED">
            <w:pPr>
              <w:pStyle w:val="a6"/>
            </w:pPr>
            <w:r w:rsidRPr="00115EEE">
              <w:t>Тоника (комплексная)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E" w:rsidRDefault="00115EEE" w:rsidP="000B17ED">
            <w:pPr>
              <w:pStyle w:val="a6"/>
              <w:jc w:val="center"/>
            </w:pPr>
            <w:r>
              <w:t>13 чел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E" w:rsidRDefault="00115EEE" w:rsidP="000B17ED">
            <w:pPr>
              <w:pStyle w:val="a6"/>
              <w:jc w:val="center"/>
            </w:pPr>
          </w:p>
        </w:tc>
      </w:tr>
      <w:tr w:rsidR="00F715A1" w:rsidRPr="00292710" w:rsidTr="000B17ED">
        <w:trPr>
          <w:trHeight w:val="8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5A1" w:rsidRPr="00115EEE" w:rsidRDefault="00115EEE" w:rsidP="000B17ED">
            <w:pPr>
              <w:pStyle w:val="a6"/>
            </w:pPr>
            <w:r w:rsidRPr="00115EEE">
              <w:t>1.1.Соловушка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1" w:rsidRPr="00292710" w:rsidRDefault="00F715A1" w:rsidP="000B17ED">
            <w:pPr>
              <w:pStyle w:val="a6"/>
              <w:jc w:val="center"/>
            </w:pPr>
          </w:p>
          <w:p w:rsidR="00F715A1" w:rsidRPr="00292710" w:rsidRDefault="003B7F57" w:rsidP="000B17ED">
            <w:pPr>
              <w:pStyle w:val="a6"/>
              <w:jc w:val="center"/>
            </w:pPr>
            <w:r>
              <w:t>1</w:t>
            </w:r>
            <w:r w:rsidR="00F715A1" w:rsidRPr="00292710">
              <w:t>гр х 2ч</w:t>
            </w:r>
          </w:p>
          <w:p w:rsidR="00F715A1" w:rsidRPr="00292710" w:rsidRDefault="00F715A1" w:rsidP="000B17ED">
            <w:pPr>
              <w:pStyle w:val="a6"/>
              <w:jc w:val="center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A1" w:rsidRPr="00292710" w:rsidRDefault="003B7F57" w:rsidP="000B17ED">
            <w:pPr>
              <w:pStyle w:val="a6"/>
              <w:jc w:val="center"/>
            </w:pPr>
            <w:r>
              <w:t>2</w:t>
            </w:r>
          </w:p>
        </w:tc>
      </w:tr>
      <w:tr w:rsidR="009B7F05" w:rsidRPr="00292710" w:rsidTr="000B17ED">
        <w:trPr>
          <w:trHeight w:val="6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5A1" w:rsidRPr="00292710" w:rsidRDefault="00115EEE" w:rsidP="000B17ED">
            <w:pPr>
              <w:pStyle w:val="a6"/>
            </w:pPr>
            <w:r>
              <w:t>1.</w:t>
            </w:r>
            <w:proofErr w:type="gramStart"/>
            <w:r>
              <w:t>2.</w:t>
            </w:r>
            <w:r w:rsidR="009B7F05" w:rsidRPr="00292710">
              <w:t>З</w:t>
            </w:r>
            <w:r w:rsidR="00F715A1" w:rsidRPr="00292710">
              <w:t>анимательное</w:t>
            </w:r>
            <w:proofErr w:type="gramEnd"/>
            <w:r w:rsidR="00F715A1" w:rsidRPr="00292710">
              <w:t xml:space="preserve"> сольфеджио</w:t>
            </w:r>
          </w:p>
          <w:p w:rsidR="00F715A1" w:rsidRPr="00292710" w:rsidRDefault="00F715A1" w:rsidP="000B17ED">
            <w:pPr>
              <w:pStyle w:val="a6"/>
            </w:pPr>
          </w:p>
          <w:p w:rsidR="009B7F05" w:rsidRPr="00292710" w:rsidRDefault="009B7F05" w:rsidP="000B17ED">
            <w:pPr>
              <w:pStyle w:val="a6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05" w:rsidRPr="00292710" w:rsidRDefault="009B7F05" w:rsidP="000B17ED">
            <w:pPr>
              <w:pStyle w:val="a6"/>
              <w:jc w:val="center"/>
            </w:pPr>
          </w:p>
          <w:p w:rsidR="00F715A1" w:rsidRPr="00292710" w:rsidRDefault="00F715A1" w:rsidP="000B17ED">
            <w:pPr>
              <w:pStyle w:val="a6"/>
              <w:jc w:val="center"/>
            </w:pPr>
            <w:r w:rsidRPr="00292710">
              <w:t>1гр х2ч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05" w:rsidRPr="00292710" w:rsidRDefault="00F715A1" w:rsidP="000B17ED">
            <w:pPr>
              <w:pStyle w:val="a6"/>
              <w:jc w:val="center"/>
            </w:pPr>
            <w:r w:rsidRPr="00292710">
              <w:t>2</w:t>
            </w:r>
          </w:p>
        </w:tc>
      </w:tr>
      <w:tr w:rsidR="0099340E" w:rsidRPr="00292710" w:rsidTr="000B17ED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40E" w:rsidRPr="00292710" w:rsidRDefault="00115EEE" w:rsidP="000B17ED">
            <w:pPr>
              <w:pStyle w:val="a6"/>
            </w:pPr>
            <w:r>
              <w:t>2.</w:t>
            </w:r>
            <w:r w:rsidR="0099340E" w:rsidRPr="00292710">
              <w:t>Азбука танца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40E" w:rsidRPr="00292710" w:rsidRDefault="003B7F57" w:rsidP="000B17ED">
            <w:pPr>
              <w:pStyle w:val="a6"/>
              <w:jc w:val="center"/>
            </w:pPr>
            <w:r>
              <w:t>20</w:t>
            </w:r>
            <w:r w:rsidR="0099340E" w:rsidRPr="00292710">
              <w:t xml:space="preserve"> чел</w:t>
            </w:r>
          </w:p>
          <w:p w:rsidR="0099340E" w:rsidRPr="00292710" w:rsidRDefault="003B7F57" w:rsidP="000B17ED">
            <w:pPr>
              <w:pStyle w:val="a6"/>
              <w:jc w:val="center"/>
            </w:pPr>
            <w:r>
              <w:t>1</w:t>
            </w:r>
            <w:r w:rsidR="00A50583" w:rsidRPr="00292710">
              <w:t>гр. х 2 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40E" w:rsidRPr="00292710" w:rsidRDefault="003B7F57" w:rsidP="000B17ED">
            <w:pPr>
              <w:pStyle w:val="a6"/>
              <w:jc w:val="center"/>
            </w:pPr>
            <w:r>
              <w:t>2</w:t>
            </w:r>
          </w:p>
        </w:tc>
      </w:tr>
      <w:tr w:rsidR="00E72931" w:rsidRPr="00292710" w:rsidTr="000B1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83" w:rsidRPr="00292710" w:rsidRDefault="00A50583" w:rsidP="000B17ED">
            <w:pPr>
              <w:pStyle w:val="a6"/>
            </w:pPr>
          </w:p>
          <w:p w:rsidR="00E72931" w:rsidRPr="00292710" w:rsidRDefault="00E72931" w:rsidP="000B17ED">
            <w:pPr>
              <w:pStyle w:val="a6"/>
            </w:pPr>
            <w:r w:rsidRPr="00292710">
              <w:t xml:space="preserve">ИТОГО </w:t>
            </w:r>
          </w:p>
          <w:p w:rsidR="00A50583" w:rsidRPr="00292710" w:rsidRDefault="00A50583" w:rsidP="000B17ED">
            <w:pPr>
              <w:pStyle w:val="a6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83" w:rsidRPr="00292710" w:rsidRDefault="00A50583" w:rsidP="000B17ED">
            <w:pPr>
              <w:pStyle w:val="a6"/>
              <w:jc w:val="center"/>
            </w:pPr>
          </w:p>
          <w:p w:rsidR="00E72931" w:rsidRPr="00292710" w:rsidRDefault="003B7F57" w:rsidP="000B17ED">
            <w:pPr>
              <w:pStyle w:val="a6"/>
              <w:jc w:val="center"/>
            </w:pPr>
            <w:r>
              <w:t>33</w:t>
            </w:r>
            <w:r w:rsidR="000B17ED">
              <w:t>чел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1" w:rsidRPr="00292710" w:rsidRDefault="003B7F57" w:rsidP="000B17ED">
            <w:pPr>
              <w:pStyle w:val="a6"/>
              <w:jc w:val="center"/>
            </w:pPr>
            <w:r>
              <w:t>6</w:t>
            </w:r>
          </w:p>
        </w:tc>
      </w:tr>
      <w:tr w:rsidR="00312166" w:rsidRPr="00292710" w:rsidTr="0094775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6" w:rsidRPr="00292710" w:rsidRDefault="00312166" w:rsidP="00947754">
            <w:pPr>
              <w:tabs>
                <w:tab w:val="left" w:pos="-180"/>
              </w:tabs>
              <w:rPr>
                <w:b/>
              </w:rPr>
            </w:pPr>
            <w:r w:rsidRPr="00292710">
              <w:rPr>
                <w:b/>
                <w:sz w:val="22"/>
                <w:szCs w:val="22"/>
              </w:rPr>
              <w:t>ИТОГО по плану комплектования: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6" w:rsidRPr="00292710" w:rsidRDefault="00312166" w:rsidP="00947754">
            <w:pPr>
              <w:tabs>
                <w:tab w:val="left" w:pos="-180"/>
              </w:tabs>
              <w:jc w:val="center"/>
              <w:rPr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66" w:rsidRPr="00292710" w:rsidRDefault="003B7F57" w:rsidP="00947754">
            <w:pPr>
              <w:tabs>
                <w:tab w:val="left" w:pos="-1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430</w:t>
            </w:r>
            <w:r w:rsidR="00312166" w:rsidRPr="00292710">
              <w:rPr>
                <w:b/>
                <w:sz w:val="22"/>
                <w:szCs w:val="22"/>
              </w:rPr>
              <w:t xml:space="preserve"> часа </w:t>
            </w:r>
            <w:r w:rsidR="00115EEE">
              <w:rPr>
                <w:b/>
                <w:sz w:val="22"/>
                <w:szCs w:val="22"/>
              </w:rPr>
              <w:t xml:space="preserve">- </w:t>
            </w:r>
            <w:r w:rsidR="00312166" w:rsidRPr="00292710">
              <w:rPr>
                <w:b/>
                <w:sz w:val="22"/>
                <w:szCs w:val="22"/>
              </w:rPr>
              <w:t>ПДО</w:t>
            </w:r>
          </w:p>
          <w:p w:rsidR="00312166" w:rsidRPr="00292710" w:rsidRDefault="003B7F57" w:rsidP="00292710">
            <w:pPr>
              <w:tabs>
                <w:tab w:val="left" w:pos="-1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12166" w:rsidRPr="00292710">
              <w:rPr>
                <w:b/>
                <w:sz w:val="22"/>
                <w:szCs w:val="22"/>
              </w:rPr>
              <w:t xml:space="preserve">8 часов </w:t>
            </w:r>
            <w:r w:rsidR="00115EEE">
              <w:rPr>
                <w:b/>
                <w:sz w:val="22"/>
                <w:szCs w:val="22"/>
              </w:rPr>
              <w:t xml:space="preserve">- </w:t>
            </w:r>
            <w:r w:rsidR="00312166" w:rsidRPr="00292710">
              <w:rPr>
                <w:b/>
                <w:sz w:val="22"/>
                <w:szCs w:val="22"/>
              </w:rPr>
              <w:t>концертмейстер</w:t>
            </w:r>
          </w:p>
        </w:tc>
      </w:tr>
    </w:tbl>
    <w:p w:rsidR="00132AD2" w:rsidRPr="00292710" w:rsidRDefault="00132AD2" w:rsidP="00132AD2">
      <w:pPr>
        <w:tabs>
          <w:tab w:val="left" w:pos="-180"/>
        </w:tabs>
        <w:rPr>
          <w:sz w:val="22"/>
          <w:szCs w:val="22"/>
        </w:rPr>
      </w:pPr>
    </w:p>
    <w:p w:rsidR="00132AD2" w:rsidRPr="00292710" w:rsidRDefault="00132AD2" w:rsidP="00132AD2">
      <w:pPr>
        <w:rPr>
          <w:sz w:val="22"/>
          <w:szCs w:val="22"/>
        </w:rPr>
      </w:pPr>
      <w:r w:rsidRPr="00292710">
        <w:rPr>
          <w:sz w:val="22"/>
          <w:szCs w:val="22"/>
        </w:rPr>
        <w:t>Концертмейст</w:t>
      </w:r>
      <w:r w:rsidR="003B7F57">
        <w:rPr>
          <w:sz w:val="22"/>
          <w:szCs w:val="22"/>
        </w:rPr>
        <w:t xml:space="preserve">ерские </w:t>
      </w:r>
      <w:proofErr w:type="gramStart"/>
      <w:r w:rsidR="003B7F57">
        <w:rPr>
          <w:sz w:val="22"/>
          <w:szCs w:val="22"/>
        </w:rPr>
        <w:t>часы :</w:t>
      </w:r>
      <w:proofErr w:type="gramEnd"/>
      <w:r w:rsidR="003B7F57">
        <w:rPr>
          <w:sz w:val="22"/>
          <w:szCs w:val="22"/>
        </w:rPr>
        <w:t xml:space="preserve">     Ансамбль танца Морозко, Забава – 28 ч.</w:t>
      </w:r>
    </w:p>
    <w:p w:rsidR="00132AD2" w:rsidRPr="00292710" w:rsidRDefault="003B7F57" w:rsidP="00132AD2">
      <w:pPr>
        <w:rPr>
          <w:sz w:val="22"/>
          <w:szCs w:val="22"/>
        </w:rPr>
      </w:pPr>
      <w:r>
        <w:rPr>
          <w:sz w:val="22"/>
          <w:szCs w:val="22"/>
        </w:rPr>
        <w:t xml:space="preserve"> Хор-  26 </w:t>
      </w:r>
      <w:proofErr w:type="gramStart"/>
      <w:r>
        <w:rPr>
          <w:sz w:val="22"/>
          <w:szCs w:val="22"/>
        </w:rPr>
        <w:t>часов</w:t>
      </w:r>
      <w:r w:rsidR="00132AD2" w:rsidRPr="00292710">
        <w:rPr>
          <w:sz w:val="22"/>
          <w:szCs w:val="22"/>
        </w:rPr>
        <w:t xml:space="preserve"> ,</w:t>
      </w:r>
      <w:proofErr w:type="gramEnd"/>
      <w:r w:rsidR="00132AD2" w:rsidRPr="00292710">
        <w:rPr>
          <w:sz w:val="22"/>
          <w:szCs w:val="22"/>
        </w:rPr>
        <w:t xml:space="preserve"> </w:t>
      </w:r>
      <w:r>
        <w:rPr>
          <w:sz w:val="22"/>
          <w:szCs w:val="22"/>
        </w:rPr>
        <w:t>Муз. инструмент Скрипка - 14</w:t>
      </w:r>
      <w:r w:rsidR="00132AD2" w:rsidRPr="00292710">
        <w:rPr>
          <w:sz w:val="22"/>
          <w:szCs w:val="22"/>
        </w:rPr>
        <w:t xml:space="preserve"> часов</w:t>
      </w:r>
      <w:r>
        <w:rPr>
          <w:sz w:val="22"/>
          <w:szCs w:val="22"/>
        </w:rPr>
        <w:t>;</w:t>
      </w:r>
    </w:p>
    <w:p w:rsidR="00D87D89" w:rsidRPr="00292710" w:rsidRDefault="00D87D89">
      <w:pPr>
        <w:rPr>
          <w:sz w:val="22"/>
          <w:szCs w:val="22"/>
        </w:rPr>
      </w:pPr>
    </w:p>
    <w:sectPr w:rsidR="00D87D89" w:rsidRPr="00292710" w:rsidSect="008E0C4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AF5"/>
    <w:multiLevelType w:val="multilevel"/>
    <w:tmpl w:val="068A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1"/>
    <w:rsid w:val="00044566"/>
    <w:rsid w:val="0009114E"/>
    <w:rsid w:val="000A5992"/>
    <w:rsid w:val="000B17ED"/>
    <w:rsid w:val="000B2F99"/>
    <w:rsid w:val="00115EEE"/>
    <w:rsid w:val="00125296"/>
    <w:rsid w:val="00132AD2"/>
    <w:rsid w:val="00181FBA"/>
    <w:rsid w:val="001964F2"/>
    <w:rsid w:val="001A079A"/>
    <w:rsid w:val="001C74BE"/>
    <w:rsid w:val="001F13D3"/>
    <w:rsid w:val="00204707"/>
    <w:rsid w:val="00292710"/>
    <w:rsid w:val="002A1157"/>
    <w:rsid w:val="002E01CE"/>
    <w:rsid w:val="00312166"/>
    <w:rsid w:val="00360E3C"/>
    <w:rsid w:val="003B3728"/>
    <w:rsid w:val="003B7F57"/>
    <w:rsid w:val="004025F8"/>
    <w:rsid w:val="004405D8"/>
    <w:rsid w:val="00450C2A"/>
    <w:rsid w:val="00492ABD"/>
    <w:rsid w:val="004B5551"/>
    <w:rsid w:val="004F0C4C"/>
    <w:rsid w:val="005369DE"/>
    <w:rsid w:val="005A5AD0"/>
    <w:rsid w:val="005B277B"/>
    <w:rsid w:val="00651AB2"/>
    <w:rsid w:val="00672A16"/>
    <w:rsid w:val="00716130"/>
    <w:rsid w:val="00744D81"/>
    <w:rsid w:val="00753361"/>
    <w:rsid w:val="007B1E1B"/>
    <w:rsid w:val="0089434C"/>
    <w:rsid w:val="008B4AC8"/>
    <w:rsid w:val="008C44C3"/>
    <w:rsid w:val="008C47C5"/>
    <w:rsid w:val="008E0C40"/>
    <w:rsid w:val="009043B9"/>
    <w:rsid w:val="009460A3"/>
    <w:rsid w:val="00975E6A"/>
    <w:rsid w:val="0099340E"/>
    <w:rsid w:val="009B7F05"/>
    <w:rsid w:val="00A05AD8"/>
    <w:rsid w:val="00A15656"/>
    <w:rsid w:val="00A34FD2"/>
    <w:rsid w:val="00A50583"/>
    <w:rsid w:val="00A646A2"/>
    <w:rsid w:val="00A85AA8"/>
    <w:rsid w:val="00A95C7C"/>
    <w:rsid w:val="00AC2CC3"/>
    <w:rsid w:val="00B830D4"/>
    <w:rsid w:val="00B84980"/>
    <w:rsid w:val="00B96B2D"/>
    <w:rsid w:val="00D87D89"/>
    <w:rsid w:val="00D9265E"/>
    <w:rsid w:val="00DB6969"/>
    <w:rsid w:val="00E72931"/>
    <w:rsid w:val="00ED7B04"/>
    <w:rsid w:val="00EF568B"/>
    <w:rsid w:val="00F05B8A"/>
    <w:rsid w:val="00F44EEE"/>
    <w:rsid w:val="00F45F74"/>
    <w:rsid w:val="00F715A1"/>
    <w:rsid w:val="00FA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EE6"/>
  <w15:docId w15:val="{BF17B436-135E-4F76-BC2A-E2A212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EEE"/>
    <w:pPr>
      <w:ind w:left="720"/>
      <w:contextualSpacing/>
    </w:pPr>
  </w:style>
  <w:style w:type="paragraph" w:styleId="a6">
    <w:name w:val="No Spacing"/>
    <w:uiPriority w:val="1"/>
    <w:qFormat/>
    <w:rsid w:val="000B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2F40-F6DA-4BE6-AF01-47CB7B8E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ЦЭВД</dc:creator>
  <cp:lastModifiedBy>RePack by Diakov</cp:lastModifiedBy>
  <cp:revision>9</cp:revision>
  <cp:lastPrinted>2015-09-15T11:53:00Z</cp:lastPrinted>
  <dcterms:created xsi:type="dcterms:W3CDTF">2017-09-23T11:38:00Z</dcterms:created>
  <dcterms:modified xsi:type="dcterms:W3CDTF">2017-10-02T15:44:00Z</dcterms:modified>
</cp:coreProperties>
</file>